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201</w:t>
      </w:r>
      <w:r w:rsidR="00A131F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</w:t>
      </w:r>
      <w:r w:rsidR="004225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(w tym dotyczące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dostosowania warunków lub form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przeprowadzania egzaminu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:rsidR="007A6260" w:rsidRDefault="007A6260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992899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272" w:rsidRPr="00992899" w:rsidRDefault="00927272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9289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2" w:rsidRPr="00992899" w:rsidRDefault="00992899" w:rsidP="0099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A131F4" w:rsidP="00582070">
      <w:pPr>
        <w:spacing w:after="0" w:line="240" w:lineRule="auto"/>
        <w:rPr>
          <w:rFonts w:ascii="Times New Roman" w:hAnsi="Times New Roman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1652270</wp:posOffset>
                  </wp:positionV>
                  <wp:extent cx="5408930" cy="556260"/>
                  <wp:effectExtent l="0" t="0" r="1270" b="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A131F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A131F4" w:rsidRPr="004D1E0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A131F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A131F4" w:rsidRDefault="00A131F4" w:rsidP="00A131F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29.75pt;margin-top:130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4GgIAABA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A131F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A131F4" w:rsidRPr="004D1E0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A131F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A131F4" w:rsidRDefault="00A131F4" w:rsidP="00A131F4"/>
                    </w:txbxContent>
                  </v:textbox>
                </v:shape>
              </w:pict>
            </mc:Fallback>
          </mc:AlternateContent>
        </w:r>
      </w:ins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C8" w:rsidRDefault="000523C8" w:rsidP="00CB34AF">
      <w:pPr>
        <w:spacing w:after="0" w:line="240" w:lineRule="auto"/>
      </w:pPr>
      <w:r>
        <w:separator/>
      </w:r>
    </w:p>
  </w:endnote>
  <w:endnote w:type="continuationSeparator" w:id="0">
    <w:p w:rsidR="000523C8" w:rsidRDefault="000523C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C8" w:rsidRDefault="000523C8" w:rsidP="00CB34AF">
      <w:pPr>
        <w:spacing w:after="0" w:line="240" w:lineRule="auto"/>
      </w:pPr>
      <w:r>
        <w:separator/>
      </w:r>
    </w:p>
  </w:footnote>
  <w:footnote w:type="continuationSeparator" w:id="0">
    <w:p w:rsidR="000523C8" w:rsidRDefault="000523C8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23C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5242CE"/>
    <w:rsid w:val="005706B7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912335"/>
    <w:rsid w:val="0091293E"/>
    <w:rsid w:val="00927272"/>
    <w:rsid w:val="00943EAC"/>
    <w:rsid w:val="00992899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beata Jankowska</cp:lastModifiedBy>
  <cp:revision>4</cp:revision>
  <dcterms:created xsi:type="dcterms:W3CDTF">2019-07-17T12:29:00Z</dcterms:created>
  <dcterms:modified xsi:type="dcterms:W3CDTF">2019-10-14T08:21:00Z</dcterms:modified>
</cp:coreProperties>
</file>