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7A6252" w:rsidRDefault="007A6252" w:rsidP="007A6252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Liceum Ogólnokształcącego im. B. Krzywoustego </w:t>
            </w:r>
          </w:p>
          <w:p w:rsidR="003D5D58" w:rsidRPr="003D5D58" w:rsidRDefault="007A6252" w:rsidP="007A6252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Nakle nad Notecią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A6252">
        <w:rPr>
          <w:rFonts w:ascii="Times New Roman" w:eastAsia="Times New Roman" w:hAnsi="Times New Roman" w:cs="Times New Roman"/>
          <w:sz w:val="20"/>
          <w:szCs w:val="20"/>
          <w:lang w:eastAsia="pl-PL"/>
        </w:rPr>
        <w:t>w   GDAŃSKU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62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bookmarkStart w:id="0" w:name="_GoBack"/>
      <w:bookmarkEnd w:id="0"/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do 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>14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BE" w:rsidRDefault="00341DBE" w:rsidP="00CB34AF">
      <w:pPr>
        <w:spacing w:after="0" w:line="240" w:lineRule="auto"/>
      </w:pPr>
      <w:r>
        <w:separator/>
      </w:r>
    </w:p>
  </w:endnote>
  <w:endnote w:type="continuationSeparator" w:id="0">
    <w:p w:rsidR="00341DBE" w:rsidRDefault="00341DB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BE" w:rsidRDefault="00341DBE" w:rsidP="00CB34AF">
      <w:pPr>
        <w:spacing w:after="0" w:line="240" w:lineRule="auto"/>
      </w:pPr>
      <w:r>
        <w:separator/>
      </w:r>
    </w:p>
  </w:footnote>
  <w:footnote w:type="continuationSeparator" w:id="0">
    <w:p w:rsidR="00341DBE" w:rsidRDefault="00341DB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41DBE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90CDE"/>
    <w:rsid w:val="007A6252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beata Jankowska</cp:lastModifiedBy>
  <cp:revision>4</cp:revision>
  <dcterms:created xsi:type="dcterms:W3CDTF">2019-07-17T12:30:00Z</dcterms:created>
  <dcterms:modified xsi:type="dcterms:W3CDTF">2019-10-14T08:23:00Z</dcterms:modified>
</cp:coreProperties>
</file>